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530E" w14:textId="77777777" w:rsidR="00400800" w:rsidRDefault="00400800" w:rsidP="00400800">
      <w:pPr>
        <w:rPr>
          <w:rFonts w:eastAsia="Times New Roman"/>
          <w:b/>
          <w:color w:val="000000"/>
          <w:shd w:val="clear" w:color="auto" w:fill="FFFFFF"/>
        </w:rPr>
      </w:pPr>
      <w:bookmarkStart w:id="0" w:name="_GoBack"/>
      <w:bookmarkEnd w:id="0"/>
      <w:r w:rsidRPr="00400800">
        <w:rPr>
          <w:rFonts w:eastAsia="Times New Roman"/>
          <w:b/>
          <w:color w:val="000000"/>
          <w:shd w:val="clear" w:color="auto" w:fill="FFFFFF"/>
        </w:rPr>
        <w:t>Oregon Women's History Consortium:</w:t>
      </w:r>
    </w:p>
    <w:p w14:paraId="6A4E0218" w14:textId="77777777" w:rsidR="00400800" w:rsidRDefault="00400800" w:rsidP="00400800">
      <w:pPr>
        <w:rPr>
          <w:rFonts w:eastAsia="Times New Roman"/>
          <w:b/>
          <w:color w:val="000000"/>
          <w:shd w:val="clear" w:color="auto" w:fill="FFFFFF"/>
        </w:rPr>
      </w:pPr>
      <w:r w:rsidRPr="00400800">
        <w:rPr>
          <w:rFonts w:eastAsia="Times New Roman"/>
          <w:b/>
          <w:color w:val="000000"/>
          <w:shd w:val="clear" w:color="auto" w:fill="FFFFFF"/>
        </w:rPr>
        <w:t>Resources for Teaching the Nineteenth Amendment and Oregon's Votes for Women Story</w:t>
      </w:r>
    </w:p>
    <w:p w14:paraId="4DB353E5" w14:textId="77777777" w:rsidR="00400800" w:rsidRDefault="00400800" w:rsidP="00400800">
      <w:pPr>
        <w:jc w:val="center"/>
        <w:rPr>
          <w:rFonts w:eastAsia="Times New Roman"/>
          <w:b/>
          <w:color w:val="000000"/>
          <w:shd w:val="clear" w:color="auto" w:fill="FFFFFF"/>
        </w:rPr>
      </w:pPr>
    </w:p>
    <w:p w14:paraId="73A657B9" w14:textId="77777777" w:rsidR="00400800" w:rsidRDefault="00400800" w:rsidP="00400800">
      <w:pPr>
        <w:jc w:val="center"/>
        <w:rPr>
          <w:rFonts w:eastAsia="Times New Roman"/>
          <w:b/>
          <w:color w:val="000000"/>
          <w:shd w:val="clear" w:color="auto" w:fill="FFFFFF"/>
        </w:rPr>
      </w:pPr>
    </w:p>
    <w:p w14:paraId="4F8044C0" w14:textId="77777777" w:rsidR="00400800" w:rsidRDefault="00400800" w:rsidP="00400800">
      <w:pPr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Presenters: Jan</w:t>
      </w:r>
      <w:r w:rsidR="00F45D1E">
        <w:rPr>
          <w:rFonts w:eastAsia="Times New Roman"/>
          <w:bCs/>
          <w:color w:val="000000"/>
          <w:shd w:val="clear" w:color="auto" w:fill="FFFFFF"/>
        </w:rPr>
        <w:t>ice</w:t>
      </w:r>
      <w:r>
        <w:rPr>
          <w:rFonts w:eastAsia="Times New Roman"/>
          <w:color w:val="000000"/>
          <w:shd w:val="clear" w:color="auto" w:fill="FFFFFF"/>
        </w:rPr>
        <w:t xml:space="preserve"> Dilg and Kimberly Jensen</w:t>
      </w:r>
    </w:p>
    <w:p w14:paraId="06DA4D00" w14:textId="77777777" w:rsidR="00F45D1E" w:rsidRDefault="00F45D1E" w:rsidP="00400800">
      <w:pPr>
        <w:rPr>
          <w:rFonts w:eastAsia="Times New Roman"/>
          <w:bCs/>
          <w:color w:val="000000"/>
          <w:shd w:val="clear" w:color="auto" w:fill="FFFFFF"/>
        </w:rPr>
      </w:pPr>
    </w:p>
    <w:p w14:paraId="7FC8A4E8" w14:textId="77777777" w:rsidR="00400800" w:rsidRPr="00735CCA" w:rsidRDefault="00F45D1E" w:rsidP="00400800">
      <w:pPr>
        <w:rPr>
          <w:rFonts w:eastAsia="Times New Roman"/>
          <w:b/>
          <w:bCs/>
          <w:color w:val="000000"/>
          <w:u w:val="single"/>
          <w:shd w:val="clear" w:color="auto" w:fill="FFFFFF"/>
        </w:rPr>
      </w:pPr>
      <w:r w:rsidRPr="00735CCA">
        <w:rPr>
          <w:rFonts w:eastAsia="Times New Roman"/>
          <w:b/>
          <w:bCs/>
          <w:color w:val="000000"/>
          <w:u w:val="single"/>
          <w:shd w:val="clear" w:color="auto" w:fill="FFFFFF"/>
        </w:rPr>
        <w:t>Oregon Resources</w:t>
      </w:r>
    </w:p>
    <w:p w14:paraId="4F6B430E" w14:textId="77777777" w:rsidR="00400800" w:rsidRDefault="00400800" w:rsidP="00400800">
      <w:pPr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Oregon Women’s History Consortium website:</w:t>
      </w:r>
    </w:p>
    <w:p w14:paraId="60F843C7" w14:textId="77777777" w:rsidR="00400800" w:rsidRPr="00400800" w:rsidRDefault="006E5D97" w:rsidP="00400800">
      <w:pPr>
        <w:rPr>
          <w:rFonts w:eastAsia="Times New Roman"/>
          <w:bCs/>
        </w:rPr>
      </w:pPr>
      <w:hyperlink r:id="rId4" w:history="1">
        <w:r w:rsidR="00F45D1E" w:rsidRPr="00CF346F">
          <w:rPr>
            <w:rStyle w:val="Hyperlink"/>
            <w:rFonts w:eastAsia="Times New Roman"/>
          </w:rPr>
          <w:t>www.oregonwomenshistory.org/</w:t>
        </w:r>
      </w:hyperlink>
    </w:p>
    <w:p w14:paraId="2F4D2560" w14:textId="77777777" w:rsidR="00400800" w:rsidRDefault="00400800" w:rsidP="00400800">
      <w:pPr>
        <w:rPr>
          <w:rFonts w:eastAsia="Times New Roman"/>
          <w:bCs/>
        </w:rPr>
      </w:pPr>
    </w:p>
    <w:p w14:paraId="3D9FA5EC" w14:textId="77777777" w:rsidR="00735CCA" w:rsidRDefault="00400800" w:rsidP="00400800">
      <w:pPr>
        <w:rPr>
          <w:ins w:id="1" w:author="Jan" w:date="2019-11-21T20:08:00Z"/>
          <w:rFonts w:eastAsia="Times New Roman"/>
        </w:rPr>
      </w:pPr>
      <w:r>
        <w:rPr>
          <w:rFonts w:eastAsia="Times New Roman"/>
        </w:rPr>
        <w:t xml:space="preserve">Oregon 2020: </w:t>
      </w:r>
    </w:p>
    <w:p w14:paraId="30AD249A" w14:textId="77777777" w:rsidR="00400800" w:rsidRDefault="006E5D97" w:rsidP="00400800">
      <w:pPr>
        <w:rPr>
          <w:rFonts w:eastAsia="Times New Roman"/>
          <w:bCs/>
        </w:rPr>
      </w:pPr>
      <w:hyperlink r:id="rId5" w:history="1">
        <w:r w:rsidR="00F45D1E" w:rsidRPr="00CF346F">
          <w:rPr>
            <w:rStyle w:val="Hyperlink"/>
            <w:rFonts w:eastAsia="Times New Roman"/>
          </w:rPr>
          <w:t>www.oregonwomenshistory.org/oregon-2020/</w:t>
        </w:r>
      </w:hyperlink>
      <w:r w:rsidR="00400800">
        <w:rPr>
          <w:rFonts w:eastAsia="Times New Roman"/>
        </w:rPr>
        <w:t xml:space="preserve"> (interviews, documents projects, information on Oregon’s ratification of the Nineteenth Amendment and what diverse Oregon women were doing in 1920)</w:t>
      </w:r>
    </w:p>
    <w:p w14:paraId="7D6207ED" w14:textId="77777777" w:rsidR="00F45D1E" w:rsidRDefault="00F45D1E" w:rsidP="00400800">
      <w:pPr>
        <w:rPr>
          <w:rFonts w:eastAsia="Times New Roman"/>
          <w:bCs/>
        </w:rPr>
      </w:pPr>
    </w:p>
    <w:p w14:paraId="34D70316" w14:textId="77777777" w:rsidR="00F45D1E" w:rsidRDefault="00F45D1E" w:rsidP="00F45D1E">
      <w:pPr>
        <w:rPr>
          <w:rFonts w:eastAsia="Times New Roman"/>
          <w:bCs/>
        </w:rPr>
      </w:pPr>
      <w:r>
        <w:rPr>
          <w:rFonts w:eastAsia="Times New Roman"/>
        </w:rPr>
        <w:t>Century of Action: Oregon Women Vote, 1912-2012</w:t>
      </w:r>
    </w:p>
    <w:p w14:paraId="379E43BA" w14:textId="77777777" w:rsidR="00F45D1E" w:rsidRDefault="006E5D97" w:rsidP="00F45D1E">
      <w:hyperlink r:id="rId6" w:history="1">
        <w:r w:rsidR="00F45D1E" w:rsidRPr="00400800">
          <w:rPr>
            <w:rFonts w:eastAsia="Times New Roman"/>
            <w:color w:val="0000FF"/>
            <w:u w:val="single"/>
          </w:rPr>
          <w:t>centuryofaction.org/</w:t>
        </w:r>
      </w:hyperlink>
    </w:p>
    <w:p w14:paraId="4D98FD27" w14:textId="77777777" w:rsidR="002E26F4" w:rsidRDefault="002E26F4" w:rsidP="00F45D1E"/>
    <w:p w14:paraId="01349F0F" w14:textId="77777777" w:rsidR="002E26F4" w:rsidRDefault="002E26F4" w:rsidP="00F45D1E">
      <w:r>
        <w:t>Oregon Blue Book, 2012</w:t>
      </w:r>
    </w:p>
    <w:p w14:paraId="5AC6A66A" w14:textId="77777777" w:rsidR="002E26F4" w:rsidRDefault="006E5D97" w:rsidP="00F45D1E">
      <w:hyperlink r:id="rId7" w:history="1">
        <w:r w:rsidR="002E26F4">
          <w:rPr>
            <w:rStyle w:val="Hyperlink"/>
          </w:rPr>
          <w:t>sos.oregon.gov/blue-book/Pages/explore/exhibits/woman-intro.aspx</w:t>
        </w:r>
      </w:hyperlink>
    </w:p>
    <w:p w14:paraId="11EB118B" w14:textId="77777777" w:rsidR="002E26F4" w:rsidRDefault="002E26F4" w:rsidP="00F45D1E"/>
    <w:p w14:paraId="020CC90F" w14:textId="77777777" w:rsidR="002E26F4" w:rsidRDefault="002E26F4" w:rsidP="00F45D1E">
      <w:r>
        <w:t>Oregon Public Broadcasting</w:t>
      </w:r>
    </w:p>
    <w:p w14:paraId="3F89E378" w14:textId="77777777" w:rsidR="002E26F4" w:rsidRDefault="006E5D97" w:rsidP="00F45D1E">
      <w:hyperlink r:id="rId8" w:history="1">
        <w:r w:rsidR="002E26F4" w:rsidRPr="00CF346F">
          <w:rPr>
            <w:rStyle w:val="Hyperlink"/>
          </w:rPr>
          <w:t>www.opb.org/television/programs/oregonexperience/segment/the-suffragists/</w:t>
        </w:r>
      </w:hyperlink>
    </w:p>
    <w:p w14:paraId="27E85414" w14:textId="77777777" w:rsidR="002E26F4" w:rsidRDefault="006E5D97" w:rsidP="00F45D1E">
      <w:hyperlink r:id="rId9" w:history="1">
        <w:r w:rsidR="002E26F4" w:rsidRPr="00CF346F">
          <w:rPr>
            <w:rStyle w:val="Hyperlink"/>
          </w:rPr>
          <w:t>www.opb.org/television/programs/oregonexperience/segment/abigail-scott-duniway-/</w:t>
        </w:r>
      </w:hyperlink>
    </w:p>
    <w:p w14:paraId="16EE59D0" w14:textId="77777777" w:rsidR="002E26F4" w:rsidRDefault="002E26F4" w:rsidP="00F45D1E"/>
    <w:p w14:paraId="50F82C2C" w14:textId="77777777" w:rsidR="002E26F4" w:rsidRDefault="002E26F4" w:rsidP="00F45D1E">
      <w:r>
        <w:t>Oregon Historical Society</w:t>
      </w:r>
    </w:p>
    <w:p w14:paraId="5BC362E2" w14:textId="77777777" w:rsidR="002E26F4" w:rsidRDefault="002E26F4" w:rsidP="00F45D1E">
      <w:r>
        <w:t>Nevertheless They Persisted: The Nineteenth Amendment and Women’s Voting Rights</w:t>
      </w:r>
    </w:p>
    <w:p w14:paraId="71B55C34" w14:textId="77777777" w:rsidR="002E26F4" w:rsidRPr="00400800" w:rsidRDefault="006E5D97" w:rsidP="002E26F4">
      <w:pPr>
        <w:tabs>
          <w:tab w:val="center" w:pos="4680"/>
        </w:tabs>
        <w:rPr>
          <w:rFonts w:eastAsia="Times New Roman"/>
          <w:bCs/>
        </w:rPr>
      </w:pPr>
      <w:hyperlink r:id="rId10" w:history="1">
        <w:r w:rsidR="00735CCA">
          <w:rPr>
            <w:rStyle w:val="Hyperlink"/>
          </w:rPr>
          <w:t>ohs.org/museum/exhibits/nevertheless-they-persisted.cfm</w:t>
        </w:r>
      </w:hyperlink>
      <w:r w:rsidR="002E26F4">
        <w:tab/>
      </w:r>
    </w:p>
    <w:p w14:paraId="559F2A81" w14:textId="77777777" w:rsidR="00F45D1E" w:rsidRDefault="00F45D1E" w:rsidP="00F45D1E">
      <w:pPr>
        <w:rPr>
          <w:rFonts w:eastAsia="Times New Roman"/>
          <w:bCs/>
        </w:rPr>
      </w:pPr>
    </w:p>
    <w:p w14:paraId="562E7B31" w14:textId="77777777" w:rsidR="00F45D1E" w:rsidRDefault="00F45D1E" w:rsidP="00F45D1E">
      <w:pPr>
        <w:rPr>
          <w:rFonts w:eastAsia="Times New Roman"/>
          <w:bCs/>
        </w:rPr>
      </w:pPr>
      <w:r>
        <w:rPr>
          <w:rFonts w:eastAsia="Times New Roman"/>
        </w:rPr>
        <w:t>Historic Oregon Newspapers:</w:t>
      </w:r>
    </w:p>
    <w:p w14:paraId="5038E8F5" w14:textId="77777777" w:rsidR="00F45D1E" w:rsidRPr="00400800" w:rsidRDefault="006E5D97" w:rsidP="00F45D1E">
      <w:pPr>
        <w:rPr>
          <w:rFonts w:eastAsia="Times New Roman"/>
          <w:bCs/>
        </w:rPr>
      </w:pPr>
      <w:hyperlink r:id="rId11" w:history="1">
        <w:r w:rsidR="00F45D1E" w:rsidRPr="00CF346F">
          <w:rPr>
            <w:rStyle w:val="Hyperlink"/>
            <w:rFonts w:eastAsia="Times New Roman"/>
          </w:rPr>
          <w:t>oregonnews.uoregon.edu/</w:t>
        </w:r>
      </w:hyperlink>
    </w:p>
    <w:p w14:paraId="324DD6E5" w14:textId="77777777" w:rsidR="00F45D1E" w:rsidRDefault="00F45D1E" w:rsidP="00400800">
      <w:pPr>
        <w:rPr>
          <w:rFonts w:eastAsia="Times New Roman"/>
          <w:bCs/>
        </w:rPr>
      </w:pPr>
    </w:p>
    <w:p w14:paraId="6F39EB80" w14:textId="77777777" w:rsidR="00400800" w:rsidRPr="00735CCA" w:rsidRDefault="00F45D1E" w:rsidP="00400800">
      <w:pPr>
        <w:rPr>
          <w:rFonts w:eastAsia="Times New Roman"/>
          <w:b/>
          <w:bCs/>
          <w:u w:val="single"/>
        </w:rPr>
      </w:pPr>
      <w:r w:rsidRPr="00735CCA">
        <w:rPr>
          <w:rFonts w:eastAsia="Times New Roman"/>
          <w:b/>
          <w:bCs/>
          <w:u w:val="single"/>
        </w:rPr>
        <w:t>National Resources</w:t>
      </w:r>
    </w:p>
    <w:p w14:paraId="1C0C8550" w14:textId="77777777" w:rsidR="00400800" w:rsidRDefault="00400800" w:rsidP="00400800">
      <w:pPr>
        <w:rPr>
          <w:rFonts w:eastAsia="Times New Roman"/>
          <w:bCs/>
        </w:rPr>
      </w:pPr>
      <w:r>
        <w:rPr>
          <w:rFonts w:eastAsia="Times New Roman"/>
        </w:rPr>
        <w:t xml:space="preserve">National Votes for Women Trail: </w:t>
      </w:r>
    </w:p>
    <w:p w14:paraId="276312A0" w14:textId="77777777" w:rsidR="00400800" w:rsidRDefault="006E5D97" w:rsidP="00400800">
      <w:hyperlink r:id="rId12" w:history="1">
        <w:r w:rsidR="00F45D1E" w:rsidRPr="00CF346F">
          <w:rPr>
            <w:rStyle w:val="Hyperlink"/>
            <w:rFonts w:eastAsia="Times New Roman"/>
          </w:rPr>
          <w:t>www.oregonwomenshistory.org/national-votes-for-women-trail/</w:t>
        </w:r>
      </w:hyperlink>
    </w:p>
    <w:p w14:paraId="1ECE3F52" w14:textId="77777777" w:rsidR="00F45D1E" w:rsidRDefault="00F45D1E" w:rsidP="00400800"/>
    <w:p w14:paraId="695FF34B" w14:textId="77777777" w:rsidR="00F45D1E" w:rsidRPr="00400800" w:rsidRDefault="00F45D1E" w:rsidP="00400800">
      <w:pPr>
        <w:rPr>
          <w:rFonts w:eastAsia="Times New Roman"/>
          <w:bCs/>
        </w:rPr>
      </w:pPr>
      <w:r>
        <w:t>William G. Pomeroy Woman Suffrage Historical Markers</w:t>
      </w:r>
    </w:p>
    <w:p w14:paraId="21058187" w14:textId="77777777" w:rsidR="00400800" w:rsidRDefault="006E5D97" w:rsidP="00400800">
      <w:hyperlink r:id="rId13" w:history="1">
        <w:r w:rsidR="00F45D1E">
          <w:rPr>
            <w:rStyle w:val="Hyperlink"/>
          </w:rPr>
          <w:t>ncwhs.org/projects-and-partners/</w:t>
        </w:r>
        <w:proofErr w:type="spellStart"/>
        <w:r w:rsidR="00F45D1E">
          <w:rPr>
            <w:rStyle w:val="Hyperlink"/>
          </w:rPr>
          <w:t>william</w:t>
        </w:r>
        <w:proofErr w:type="spellEnd"/>
        <w:r w:rsidR="00F45D1E">
          <w:rPr>
            <w:rStyle w:val="Hyperlink"/>
          </w:rPr>
          <w:t>-g-</w:t>
        </w:r>
        <w:proofErr w:type="spellStart"/>
        <w:r w:rsidR="00F45D1E">
          <w:rPr>
            <w:rStyle w:val="Hyperlink"/>
          </w:rPr>
          <w:t>pomeroy</w:t>
        </w:r>
        <w:proofErr w:type="spellEnd"/>
        <w:r w:rsidR="00F45D1E">
          <w:rPr>
            <w:rStyle w:val="Hyperlink"/>
          </w:rPr>
          <w:t>-foundation/</w:t>
        </w:r>
      </w:hyperlink>
    </w:p>
    <w:p w14:paraId="6B46E67E" w14:textId="77777777" w:rsidR="002E26F4" w:rsidRDefault="002E26F4" w:rsidP="00400800"/>
    <w:p w14:paraId="1A05506F" w14:textId="77777777" w:rsidR="002E26F4" w:rsidRDefault="002E26F4" w:rsidP="00400800">
      <w:r>
        <w:t>Library of Congress</w:t>
      </w:r>
    </w:p>
    <w:p w14:paraId="58EB7216" w14:textId="77777777" w:rsidR="002E26F4" w:rsidRDefault="006E5D97" w:rsidP="00400800">
      <w:hyperlink r:id="rId14" w:history="1">
        <w:r w:rsidR="002E26F4" w:rsidRPr="00CF346F">
          <w:rPr>
            <w:rStyle w:val="Hyperlink"/>
          </w:rPr>
          <w:t>www.loc.gov/exhibitions/women-fight-for-the-vote/about-this-exhibition/</w:t>
        </w:r>
      </w:hyperlink>
    </w:p>
    <w:p w14:paraId="5B84A5EF" w14:textId="77777777" w:rsidR="00431DC7" w:rsidRDefault="00431DC7" w:rsidP="00400800"/>
    <w:p w14:paraId="0ADEA9E7" w14:textId="77777777" w:rsidR="00431DC7" w:rsidRDefault="00431DC7" w:rsidP="00400800">
      <w:r>
        <w:t>National Portrait Gallery</w:t>
      </w:r>
    </w:p>
    <w:p w14:paraId="1B28C1DC" w14:textId="77777777" w:rsidR="00431DC7" w:rsidRPr="00431DC7" w:rsidRDefault="00431DC7" w:rsidP="00431DC7">
      <w:pPr>
        <w:rPr>
          <w:rFonts w:eastAsia="Times New Roman"/>
        </w:rPr>
      </w:pPr>
      <w:r w:rsidRPr="00431DC7">
        <w:rPr>
          <w:rFonts w:eastAsia="Times New Roman"/>
        </w:rPr>
        <w:t>Votes for Women: A Portrait of Persistence</w:t>
      </w:r>
    </w:p>
    <w:p w14:paraId="05A1DE95" w14:textId="77777777" w:rsidR="00431DC7" w:rsidRDefault="00431DC7" w:rsidP="00400800">
      <w:pPr>
        <w:rPr>
          <w:rFonts w:eastAsia="Times New Roman"/>
          <w:bCs/>
        </w:rPr>
      </w:pPr>
      <w:r>
        <w:t xml:space="preserve">Online exhibit: </w:t>
      </w:r>
      <w:hyperlink r:id="rId15" w:history="1">
        <w:r>
          <w:rPr>
            <w:rStyle w:val="Hyperlink"/>
          </w:rPr>
          <w:t>https://artsandculture.google.com/exhibit/2AKyZX3r7pZoJA</w:t>
        </w:r>
      </w:hyperlink>
    </w:p>
    <w:p w14:paraId="2DE49C73" w14:textId="77777777" w:rsidR="00400800" w:rsidRDefault="00400800" w:rsidP="00400800">
      <w:pPr>
        <w:rPr>
          <w:rFonts w:eastAsia="Times New Roman"/>
          <w:bCs/>
        </w:rPr>
      </w:pPr>
    </w:p>
    <w:p w14:paraId="3652A299" w14:textId="77777777" w:rsidR="009B4229" w:rsidRPr="00400800" w:rsidRDefault="00400800" w:rsidP="00431DC7">
      <w:r>
        <w:rPr>
          <w:rFonts w:eastAsia="Times New Roman"/>
        </w:rPr>
        <w:t xml:space="preserve">For additional information please contact us at: </w:t>
      </w:r>
      <w:hyperlink r:id="rId16" w:tgtFrame="_blank" w:history="1">
        <w:r w:rsidRPr="00400800">
          <w:rPr>
            <w:rFonts w:eastAsia="Times New Roman"/>
            <w:b/>
            <w:color w:val="0000FF"/>
            <w:u w:val="single"/>
          </w:rPr>
          <w:t>info@oregonwomenshistory.org</w:t>
        </w:r>
      </w:hyperlink>
    </w:p>
    <w:sectPr w:rsidR="009B4229" w:rsidRPr="00400800" w:rsidSect="00431DC7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0"/>
    <w:rsid w:val="00143882"/>
    <w:rsid w:val="002E26F4"/>
    <w:rsid w:val="00400800"/>
    <w:rsid w:val="00431DC7"/>
    <w:rsid w:val="00531DDB"/>
    <w:rsid w:val="006E5D97"/>
    <w:rsid w:val="00735CCA"/>
    <w:rsid w:val="00811CEC"/>
    <w:rsid w:val="009B4229"/>
    <w:rsid w:val="009F57E8"/>
    <w:rsid w:val="00A11EF7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F932"/>
  <w15:docId w15:val="{F40EBA2D-1BE6-6A41-A783-884BA13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E8"/>
  </w:style>
  <w:style w:type="paragraph" w:styleId="Heading1">
    <w:name w:val="heading 1"/>
    <w:basedOn w:val="Normal"/>
    <w:link w:val="Heading1Char"/>
    <w:uiPriority w:val="9"/>
    <w:qFormat/>
    <w:rsid w:val="00431DC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8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0800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DC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b.org/television/programs/oregonexperience/segment/the-suffragists/" TargetMode="External"/><Relationship Id="rId13" Type="http://schemas.openxmlformats.org/officeDocument/2006/relationships/hyperlink" Target="https://ncwhs.org/projects-and-partners/william-g-pomeroy-foundati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s.oregon.gov/blue-book/Pages/explore/exhibits/woman-intro.aspx" TargetMode="External"/><Relationship Id="rId12" Type="http://schemas.openxmlformats.org/officeDocument/2006/relationships/hyperlink" Target="file:///C:\Users\Owner\Documents\OWHC%20Board%20of%20Directors\Presentations\www.oregonwomenshistory.org\national-votes-for-women-trail\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oregonwomenshistory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uryofaction.org/" TargetMode="External"/><Relationship Id="rId11" Type="http://schemas.openxmlformats.org/officeDocument/2006/relationships/hyperlink" Target="file:///C:\Users\Owner\Documents\OWHC%20Board%20of%20Directors\Presentations\oregonnews.uoregon.edu\" TargetMode="External"/><Relationship Id="rId5" Type="http://schemas.openxmlformats.org/officeDocument/2006/relationships/hyperlink" Target="file:///C:\Users\Owner\Documents\OWHC%20Board%20of%20Directors\Presentations\www.oregonwomenshistory.org\oregon-2020\" TargetMode="External"/><Relationship Id="rId15" Type="http://schemas.openxmlformats.org/officeDocument/2006/relationships/hyperlink" Target="https://artsandculture.google.com/exhibit/2AKyZX3r7pZoJA" TargetMode="External"/><Relationship Id="rId10" Type="http://schemas.openxmlformats.org/officeDocument/2006/relationships/hyperlink" Target="https://ohs.org/museum/exhibits/nevertheless-they-persisted.cfm" TargetMode="External"/><Relationship Id="rId4" Type="http://schemas.openxmlformats.org/officeDocument/2006/relationships/hyperlink" Target="file:///C:\Users\Owner\Documents\OWHC%20Board%20of%20Directors\Presentations\www.oregonwomenshistory.org\" TargetMode="External"/><Relationship Id="rId9" Type="http://schemas.openxmlformats.org/officeDocument/2006/relationships/hyperlink" Target="http://www.opb.org/television/programs/oregonexperience/segment/abigail-scott-duniway-/" TargetMode="External"/><Relationship Id="rId14" Type="http://schemas.openxmlformats.org/officeDocument/2006/relationships/hyperlink" Target="http://www.loc.gov/exhibitions/women-fight-for-the-vote/about-this-exhib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Cari Zall</cp:lastModifiedBy>
  <cp:revision>2</cp:revision>
  <dcterms:created xsi:type="dcterms:W3CDTF">2019-12-03T17:21:00Z</dcterms:created>
  <dcterms:modified xsi:type="dcterms:W3CDTF">2019-12-03T17:21:00Z</dcterms:modified>
</cp:coreProperties>
</file>